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word/_rels/document.xml.rels" ContentType="application/vnd.openxmlformats-package.relationships+xml"/>
  <Override PartName="/word/_rels/end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120"/>
        <w:ind w:right="28" w:hanging="0"/>
        <w:jc w:val="center"/>
        <w:rPr>
          <w:rFonts w:ascii="Verdana" w:hAnsi="Verdana" w:cs="Arial"/>
          <w:b/>
          <w:color w:val="002060"/>
          <w:sz w:val="36"/>
          <w:szCs w:val="36"/>
          <w:lang w:val="en-GB"/>
        </w:rPr>
      </w:pPr>
      <w:r>
        <w:rPr>
          <w:rFonts w:cs="Arial" w:ascii="Verdana" w:hAnsi="Verdana"/>
          <w:b/>
          <w:color w:val="002060"/>
          <w:sz w:val="36"/>
          <w:szCs w:val="36"/>
          <w:lang w:val="en-GB"/>
        </w:rPr>
        <w:t>Erasmus+ Mobility Agreement</w:t>
      </w:r>
    </w:p>
    <w:p>
      <w:pPr>
        <w:pStyle w:val="Normal"/>
        <w:spacing w:before="0" w:after="120"/>
        <w:ind w:right="28" w:hanging="0"/>
        <w:jc w:val="center"/>
        <w:rPr>
          <w:rFonts w:ascii="Verdana" w:hAnsi="Verdana" w:cs="Arial"/>
          <w:b/>
          <w:color w:val="002060"/>
          <w:sz w:val="36"/>
          <w:szCs w:val="36"/>
          <w:lang w:val="en-GB"/>
        </w:rPr>
      </w:pPr>
      <w:r>
        <w:rPr>
          <w:rFonts w:cs="Arial" w:ascii="Verdana" w:hAnsi="Verdana"/>
          <w:b/>
          <w:color w:val="002060"/>
          <w:sz w:val="36"/>
          <w:szCs w:val="36"/>
          <w:lang w:val="en-GB"/>
        </w:rPr>
        <w:t>Staff Mobility For Training</w:t>
      </w:r>
      <w:r>
        <w:rPr>
          <w:rStyle w:val="EndnoteAnchor"/>
          <w:rFonts w:cs="Arial" w:ascii="Verdana" w:hAnsi="Verdana"/>
          <w:b/>
          <w:color w:val="002060"/>
          <w:sz w:val="36"/>
          <w:szCs w:val="36"/>
          <w:lang w:val="en-GB"/>
        </w:rPr>
        <w:endnoteReference w:id="2"/>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Planned period of the physical mobility: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t xml:space="preserve">Duration of physical mobility (days) – excluding travel days: …………………. </w:t>
      </w:r>
    </w:p>
    <w:p>
      <w:pPr>
        <w:pStyle w:val="Annotationtext"/>
        <w:tabs>
          <w:tab w:val="clear" w:pos="720"/>
          <w:tab w:val="left" w:pos="2552" w:leader="none"/>
          <w:tab w:val="left" w:pos="3686" w:leader="none"/>
          <w:tab w:val="left" w:pos="5954" w:leader="none"/>
        </w:tabs>
        <w:spacing w:before="0" w:after="0"/>
        <w:rPr>
          <w:lang w:val="en-GB"/>
        </w:rPr>
      </w:pPr>
      <w:r>
        <w:rPr>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If applicable, planned period of the virtual component: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i/>
          <w:lang w:val="en-GB"/>
        </w:rPr>
      </w:r>
    </w:p>
    <w:p>
      <w:pPr>
        <w:pStyle w:val="Normal"/>
        <w:ind w:right="-992" w:hanging="0"/>
        <w:jc w:val="left"/>
        <w:rPr>
          <w:rFonts w:ascii="Verdana" w:hAnsi="Verdana" w:cs="Arial"/>
          <w:b/>
          <w:color w:val="002060"/>
          <w:szCs w:val="24"/>
          <w:lang w:val="en-GB"/>
        </w:rPr>
      </w:pPr>
      <w:r>
        <w:rPr>
          <w:rFonts w:cs="Arial" w:ascii="Verdana" w:hAnsi="Verdana"/>
          <w:b/>
          <w:color w:val="002060"/>
          <w:szCs w:val="24"/>
          <w:lang w:val="en-GB"/>
        </w:rPr>
        <w:t>The Staff Member</w:t>
      </w:r>
    </w:p>
    <w:tbl>
      <w:tblPr>
        <w:tblW w:w="89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32"/>
        <w:gridCol w:w="2232"/>
        <w:gridCol w:w="2306"/>
        <w:gridCol w:w="2157"/>
      </w:tblGrid>
      <w:tr>
        <w:trPr>
          <w:trHeight w:val="33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 xml:space="preserve">Last name </w:t>
            </w:r>
            <w:r>
              <w:rPr>
                <w:rFonts w:cs="Arial" w:ascii="Verdana" w:hAnsi="Verdana"/>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color w:val="002060"/>
                <w:sz w:val="20"/>
                <w:lang w:val="en-GB"/>
              </w:rPr>
            </w:pPr>
            <w:r>
              <w:rPr>
                <w:rFonts w:cs="Arial" w:ascii="Verdana" w:hAnsi="Verdana"/>
                <w:b/>
                <w:color w:val="002060"/>
                <w:sz w:val="20"/>
                <w:lang w:val="en-GB"/>
              </w:rPr>
            </w:r>
          </w:p>
        </w:tc>
      </w:tr>
      <w:tr>
        <w:trPr>
          <w:trHeight w:val="412"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Seniority</w:t>
            </w:r>
            <w:r>
              <w:rPr>
                <w:rStyle w:val="EndnoteAnchor"/>
                <w:rFonts w:cs="Arial" w:ascii="Verdana" w:hAnsi="Verdana"/>
                <w:sz w:val="20"/>
                <w:lang w:val="en-GB"/>
              </w:rPr>
              <w:endnoteReference w:id="3"/>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Nationality</w:t>
            </w:r>
            <w:r>
              <w:rPr>
                <w:rStyle w:val="EndnoteAnchor"/>
                <w:rFonts w:cs="Calibri" w:ascii="Verdana" w:hAnsi="Verdana"/>
                <w:sz w:val="20"/>
                <w:lang w:val="en-GB"/>
              </w:rPr>
              <w:endnoteReference w:id="4"/>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M/F/Undefined</w:t>
            </w:r>
            <w:r>
              <w:rPr>
                <w:rFonts w:cs="Calibri" w:ascii="Verdana" w:hAnsi="Verdana"/>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sz w:val="20"/>
                <w:lang w:val="en-GB"/>
              </w:rPr>
            </w:pPr>
            <w:r>
              <w:rPr>
                <w:rFonts w:cs="Arial" w:ascii="Verdana" w:hAnsi="Verdana"/>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sz w:val="20"/>
                <w:lang w:val="en-GB"/>
              </w:rPr>
            </w:pPr>
            <w:r>
              <w:rPr>
                <w:rFonts w:cs="Arial" w:ascii="Verdana" w:hAnsi="Verdana"/>
                <w:sz w:val="20"/>
                <w:lang w:val="en-GB"/>
              </w:rPr>
              <w:t>20</w:t>
            </w:r>
            <w:r>
              <w:rPr>
                <w:rFonts w:cs="Arial" w:ascii="Verdana" w:hAnsi="Verdana"/>
                <w:sz w:val="20"/>
                <w:lang w:val="en-GB"/>
              </w:rPr>
              <w:t>23</w:t>
            </w:r>
            <w:r>
              <w:rPr>
                <w:rFonts w:cs="Arial" w:ascii="Verdana" w:hAnsi="Verdana"/>
                <w:sz w:val="20"/>
                <w:lang w:val="en-GB"/>
              </w:rPr>
              <w:t>/20</w:t>
            </w:r>
            <w:r>
              <w:rPr>
                <w:rFonts w:cs="Arial" w:ascii="Verdana" w:hAnsi="Verdana"/>
                <w:sz w:val="20"/>
                <w:lang w:val="en-GB"/>
              </w:rPr>
              <w:t>24</w:t>
            </w:r>
          </w:p>
        </w:tc>
      </w:tr>
      <w:tr>
        <w:trPr>
          <w:trHeight w:val="276"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en-GB"/>
              </w:rPr>
            </w:pPr>
            <w:r>
              <w:rPr>
                <w:rFonts w:cs="Arial" w:ascii="Verdana" w:hAnsi="Verdana"/>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color w:val="002060"/>
                <w:sz w:val="20"/>
                <w:lang w:val="en-GB"/>
              </w:rPr>
            </w:pPr>
            <w:r>
              <w:rPr>
                <w:rFonts w:cs="Arial" w:ascii="Verdana" w:hAnsi="Verdana"/>
                <w:b/>
                <w:color w:val="002060"/>
                <w:sz w:val="20"/>
                <w:lang w:val="en-GB"/>
              </w:rPr>
            </w:r>
          </w:p>
        </w:tc>
      </w:tr>
    </w:tbl>
    <w:p>
      <w:pPr>
        <w:pStyle w:val="Normal"/>
        <w:spacing w:before="0" w:after="0"/>
        <w:ind w:right="-992" w:hanging="0"/>
        <w:jc w:val="left"/>
        <w:rPr>
          <w:rFonts w:ascii="Verdana" w:hAnsi="Verdana" w:cs="Arial"/>
          <w:b/>
          <w:color w:val="002060"/>
          <w:sz w:val="16"/>
          <w:szCs w:val="16"/>
          <w:lang w:val="en-GB"/>
        </w:rPr>
      </w:pPr>
      <w:r>
        <w:rPr>
          <w:rFonts w:cs="Arial" w:ascii="Verdana" w:hAnsi="Verdana"/>
          <w:b/>
          <w:color w:val="002060"/>
          <w:sz w:val="16"/>
          <w:szCs w:val="16"/>
          <w:lang w:val="en-GB"/>
        </w:rPr>
      </w:r>
    </w:p>
    <w:p>
      <w:pPr>
        <w:pStyle w:val="Normal"/>
        <w:ind w:right="-992" w:hanging="0"/>
        <w:jc w:val="left"/>
        <w:rPr>
          <w:rFonts w:ascii="Verdana" w:hAnsi="Verdana" w:cs="Arial"/>
          <w:b/>
          <w:color w:val="002060"/>
          <w:szCs w:val="24"/>
          <w:lang w:val="en-GB"/>
        </w:rPr>
      </w:pPr>
      <w:r>
        <w:rPr>
          <w:rFonts w:cs="Arial" w:ascii="Verdana" w:hAnsi="Verdana"/>
          <w:b/>
          <w:color w:val="002060"/>
          <w:szCs w:val="24"/>
          <w:lang w:val="en-GB"/>
        </w:rPr>
        <w:t>The Sending Institution</w:t>
      </w:r>
    </w:p>
    <w:tbl>
      <w:tblPr>
        <w:tblW w:w="89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32"/>
        <w:gridCol w:w="2271"/>
        <w:gridCol w:w="2267"/>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bidi w:val="0"/>
              <w:spacing w:before="0" w:after="240"/>
              <w:ind w:left="113" w:right="0" w:hanging="0"/>
              <w:jc w:val="left"/>
              <w:rPr>
                <w:rFonts w:ascii="Verdana" w:hAnsi="Verdana" w:cs="Arial"/>
                <w:b/>
                <w:color w:val="002060"/>
                <w:sz w:val="20"/>
                <w:lang w:val="en-GB"/>
              </w:rPr>
            </w:pPr>
            <w:r>
              <w:rPr>
                <w:rFonts w:cs="Arial" w:ascii="Verdana" w:hAnsi="Verdana"/>
                <w:b/>
                <w:color w:val="002060"/>
                <w:sz w:val="20"/>
                <w:lang w:val="en-GB"/>
              </w:rPr>
              <w:t>Universidad de Cádiz</w:t>
            </w:r>
          </w:p>
        </w:tc>
        <w:tc>
          <w:tcPr>
            <w:tcW w:w="226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is-IS"/>
              </w:rPr>
            </w:pPr>
            <w:r>
              <w:rPr>
                <w:rFonts w:cs="Arial" w:ascii="Verdana" w:hAnsi="Verdana"/>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rPr>
                <w:rFonts w:ascii="Verdana" w:hAnsi="Verdana" w:cs="Arial"/>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r>
              <w:rPr>
                <w:rStyle w:val="EndnoteAnchor"/>
                <w:rFonts w:cs="Arial" w:ascii="Verdana" w:hAnsi="Verdana"/>
                <w:sz w:val="20"/>
                <w:lang w:val="en-GB"/>
              </w:rPr>
              <w:endnoteReference w:id="5"/>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hd w:val="clear" w:color="auto" w:fill="FFFFFF"/>
              <w:spacing w:before="0" w:after="240"/>
              <w:ind w:right="-993" w:hanging="0"/>
              <w:jc w:val="left"/>
              <w:rPr>
                <w:rFonts w:ascii="Verdana" w:hAnsi="Verdana" w:cs="Arial"/>
                <w:b/>
                <w:color w:val="002060"/>
                <w:sz w:val="20"/>
                <w:lang w:val="en-GB"/>
              </w:rPr>
            </w:pPr>
            <w:r>
              <w:rPr>
                <w:rFonts w:cs="Arial" w:ascii="Verdana" w:hAnsi="Verdana"/>
                <w:b/>
                <w:color w:val="002060"/>
                <w:sz w:val="20"/>
                <w:lang w:val="en-GB"/>
              </w:rPr>
              <w:t>E  CADIZ01</w:t>
            </w:r>
          </w:p>
        </w:tc>
        <w:tc>
          <w:tcPr>
            <w:tcW w:w="226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r>
          </w:p>
        </w:tc>
        <w:tc>
          <w:tcPr>
            <w:tcW w:w="215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EndnoteAnchor"/>
                <w:rFonts w:cs="Arial" w:ascii="Verdana" w:hAnsi="Verdana"/>
                <w:sz w:val="20"/>
                <w:lang w:val="en-GB"/>
              </w:rPr>
              <w:endnoteReference w:id="6"/>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bidi w:val="0"/>
              <w:spacing w:before="0" w:after="240"/>
              <w:ind w:left="113" w:right="-57" w:hanging="0"/>
              <w:jc w:val="center"/>
              <w:rPr>
                <w:rFonts w:ascii="Verdana" w:hAnsi="Verdana" w:cs="Arial"/>
                <w:b/>
                <w:sz w:val="20"/>
                <w:lang w:val="en-GB"/>
              </w:rPr>
            </w:pPr>
            <w:r>
              <w:rPr/>
              <w:t>SPAIN / E</w:t>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fr-BE"/>
              </w:rPr>
            </w:pPr>
            <w:r>
              <w:rPr>
                <w:rFonts w:cs="Arial" w:ascii="Verdana" w:hAnsi="Verdana"/>
                <w:b/>
                <w:color w:val="002060"/>
                <w:sz w:val="20"/>
                <w:lang w:val="fr-BE"/>
              </w:rPr>
            </w:r>
          </w:p>
        </w:tc>
      </w:tr>
    </w:tbl>
    <w:p>
      <w:pPr>
        <w:pStyle w:val="Normal"/>
        <w:spacing w:before="0" w:after="0"/>
        <w:ind w:right="-992" w:hanging="0"/>
        <w:jc w:val="left"/>
        <w:rPr>
          <w:rFonts w:ascii="Verdana" w:hAnsi="Verdana" w:cs="Arial"/>
          <w:b/>
          <w:color w:val="002060"/>
          <w:sz w:val="16"/>
          <w:szCs w:val="16"/>
          <w:lang w:val="fr-BE"/>
        </w:rPr>
      </w:pPr>
      <w:r>
        <w:rPr>
          <w:rFonts w:cs="Arial" w:ascii="Verdana" w:hAnsi="Verdana"/>
          <w:b/>
          <w:color w:val="002060"/>
          <w:sz w:val="16"/>
          <w:szCs w:val="16"/>
          <w:lang w:val="fr-BE"/>
        </w:rPr>
      </w:r>
    </w:p>
    <w:p>
      <w:pPr>
        <w:pStyle w:val="Normal"/>
        <w:ind w:right="-992" w:hanging="0"/>
        <w:jc w:val="left"/>
        <w:rPr>
          <w:rFonts w:ascii="Verdana" w:hAnsi="Verdana" w:cs="Arial"/>
          <w:b/>
          <w:color w:val="002060"/>
          <w:szCs w:val="24"/>
          <w:lang w:val="en-GB"/>
        </w:rPr>
      </w:pPr>
      <w:r>
        <w:rPr>
          <w:rFonts w:cs="Arial" w:ascii="Verdana" w:hAnsi="Verdana"/>
          <w:b/>
          <w:color w:val="002060"/>
          <w:szCs w:val="24"/>
          <w:lang w:val="en-GB"/>
        </w:rPr>
        <w:t>The Receiving Organisation</w:t>
      </w:r>
    </w:p>
    <w:tbl>
      <w:tblPr>
        <w:tblW w:w="89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32"/>
        <w:gridCol w:w="2232"/>
        <w:gridCol w:w="2306"/>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color w:val="002060"/>
                <w:sz w:val="20"/>
                <w:lang w:val="en-GB"/>
              </w:rPr>
            </w:pPr>
            <w:r>
              <w:rPr>
                <w:rFonts w:cs="Arial" w:ascii="Verdana" w:hAnsi="Verdana"/>
                <w:b/>
                <w:color w:val="002060"/>
                <w:sz w:val="20"/>
                <w:lang w:val="en-GB"/>
              </w:rPr>
            </w:r>
          </w:p>
        </w:tc>
      </w:tr>
      <w:tr>
        <w:trPr>
          <w:trHeight w:val="404"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Erasmus code</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en-GB"/>
              </w:rPr>
            </w:pPr>
            <w:r>
              <w:rPr>
                <w:rFonts w:cs="Arial" w:ascii="Verdana" w:hAnsi="Verdana"/>
                <w:b/>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Faculty/Department</w:t>
            </w:r>
          </w:p>
          <w:p>
            <w:pPr>
              <w:pStyle w:val="Normal"/>
              <w:widowControl w:val="false"/>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center"/>
              <w:rPr>
                <w:rFonts w:ascii="Verdana" w:hAnsi="Verdana" w:cs="Arial"/>
                <w:b/>
                <w:sz w:val="20"/>
                <w:lang w:val="en-GB"/>
              </w:rPr>
            </w:pPr>
            <w:r>
              <w:rPr>
                <w:rFonts w:cs="Arial" w:ascii="Verdana" w:hAnsi="Verdana"/>
                <w:b/>
                <w:sz w:val="20"/>
                <w:lang w:val="en-GB"/>
              </w:rPr>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b/>
                <w:color w:val="002060"/>
                <w:sz w:val="20"/>
                <w:lang w:val="fr-BE"/>
              </w:rPr>
            </w:pPr>
            <w:r>
              <w:rPr>
                <w:rFonts w:cs="Arial" w:ascii="Verdana" w:hAnsi="Verdana"/>
                <w:b/>
                <w:color w:val="002060"/>
                <w:sz w:val="20"/>
                <w:lang w:val="fr-BE"/>
              </w:rPr>
            </w:r>
          </w:p>
        </w:tc>
      </w:tr>
      <w:tr>
        <w:trPr>
          <w:trHeight w:val="518"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3" w:hanging="0"/>
              <w:jc w:val="left"/>
              <w:rPr>
                <w:rFonts w:ascii="Verdana" w:hAnsi="Verdana" w:cs="Arial"/>
                <w:sz w:val="20"/>
                <w:lang w:val="en-GB"/>
              </w:rPr>
            </w:pPr>
            <w:r>
              <w:rPr>
                <w:rFonts w:cs="Arial" w:ascii="Verdana" w:hAnsi="Verdana"/>
                <w:sz w:val="20"/>
                <w:lang w:val="en-GB"/>
              </w:rPr>
              <w:t>Type of organisation:</w:t>
            </w:r>
          </w:p>
          <w:p>
            <w:pPr>
              <w:pStyle w:val="Normal"/>
              <w:widowControl w:val="false"/>
              <w:spacing w:before="0" w:after="0"/>
              <w:ind w:right="-993" w:hanging="0"/>
              <w:jc w:val="left"/>
              <w:rPr>
                <w:rFonts w:ascii="Verdana" w:hAnsi="Verdana" w:cs="Arial"/>
                <w:sz w:val="16"/>
                <w:szCs w:val="16"/>
                <w:lang w:val="en-GB"/>
              </w:rPr>
            </w:pPr>
            <w:r>
              <w:rPr/>
            </w:r>
          </w:p>
        </w:tc>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240"/>
              <w:ind w:right="-993" w:hanging="0"/>
              <w:jc w:val="left"/>
              <w:rPr>
                <w:rFonts w:ascii="Verdana" w:hAnsi="Verdana" w:cs="Arial"/>
                <w:color w:val="002060"/>
                <w:sz w:val="20"/>
                <w:lang w:val="en-GB"/>
              </w:rPr>
            </w:pPr>
            <w:r>
              <w:rPr>
                <w:rFonts w:cs="Arial" w:ascii="Verdana" w:hAnsi="Verdana"/>
                <w:color w:val="002060"/>
                <w:sz w:val="20"/>
                <w:lang w:val="en-GB"/>
              </w:rPr>
            </w:r>
          </w:p>
        </w:tc>
        <w:tc>
          <w:tcPr>
            <w:tcW w:w="23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0"/>
              <w:ind w:right="-992" w:hanging="0"/>
              <w:jc w:val="left"/>
              <w:rPr>
                <w:rFonts w:ascii="Verdana" w:hAnsi="Verdana" w:cs="Arial"/>
                <w:sz w:val="20"/>
                <w:lang w:val="en-GB"/>
              </w:rPr>
            </w:pPr>
            <w:r>
              <w:rPr>
                <w:rFonts w:cs="Arial" w:ascii="Verdana" w:hAnsi="Verdana"/>
                <w:sz w:val="20"/>
                <w:lang w:val="en-GB"/>
              </w:rPr>
              <w:t>Size of organisation</w:t>
            </w:r>
          </w:p>
          <w:p>
            <w:pPr>
              <w:pStyle w:val="Normal"/>
              <w:widowControl w:val="false"/>
              <w:spacing w:before="0" w:after="240"/>
              <w:ind w:right="-993" w:hanging="0"/>
              <w:jc w:val="left"/>
              <w:rPr>
                <w:rFonts w:ascii="Verdana" w:hAnsi="Verdana" w:cs="Arial"/>
                <w:sz w:val="16"/>
                <w:szCs w:val="16"/>
                <w:lang w:val="en-GB"/>
              </w:rPr>
            </w:pPr>
            <w:r>
              <w:rPr>
                <w:rFonts w:cs="Arial" w:ascii="Verdana" w:hAnsi="Verdana"/>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0" w:after="120"/>
              <w:ind w:right="-992" w:hanging="0"/>
              <w:jc w:val="left"/>
              <w:rPr>
                <w:rFonts w:ascii="Verdana" w:hAnsi="Verdana" w:cs="Arial"/>
                <w:sz w:val="16"/>
                <w:szCs w:val="16"/>
                <w:lang w:val="en-GB"/>
              </w:rPr>
            </w:pPr>
            <w:sdt>
              <w:sdtPr>
                <w:id w:val="-2011907041"/>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widowControl w:val="false"/>
              <w:spacing w:before="0" w:after="120"/>
              <w:ind w:right="-992" w:hanging="0"/>
              <w:jc w:val="left"/>
              <w:rPr>
                <w:rFonts w:ascii="Verdana" w:hAnsi="Verdana" w:cs="Arial"/>
                <w:b/>
                <w:color w:val="002060"/>
                <w:sz w:val="20"/>
                <w:lang w:val="en-GB"/>
              </w:rPr>
            </w:pPr>
            <w:sdt>
              <w:sdtPr>
                <w:id w:val="-1483542654"/>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w:t>
            </w:r>
            <w:r>
              <w:rPr>
                <w:rFonts w:cs="Arial" w:ascii="Verdana" w:hAnsi="Verdana"/>
                <w:sz w:val="16"/>
                <w:szCs w:val="16"/>
                <w:lang w:val="en-GB"/>
              </w:rPr>
              <w:t>250 employees</w:t>
            </w:r>
          </w:p>
        </w:tc>
      </w:tr>
    </w:tbl>
    <w:p>
      <w:pPr>
        <w:pStyle w:val="Text4"/>
        <w:pBdr>
          <w:bottom w:val="single" w:sz="6" w:space="0" w:color="000000"/>
        </w:pBdr>
        <w:ind w:left="0" w:hanging="0"/>
        <w:rPr>
          <w:lang w:val="en-GB"/>
        </w:rPr>
      </w:pPr>
      <w:r>
        <w:rPr>
          <w:lang w:val="en-GB"/>
        </w:rPr>
      </w:r>
    </w:p>
    <w:p>
      <w:pPr>
        <w:pStyle w:val="Heading4"/>
        <w:keepNext w:val="false"/>
        <w:numPr>
          <w:ilvl w:val="0"/>
          <w:numId w:val="0"/>
        </w:numPr>
        <w:ind w:left="0" w:hanging="0"/>
        <w:jc w:val="left"/>
        <w:rPr>
          <w:rFonts w:ascii="Verdana" w:hAnsi="Verdana" w:cs="Arial"/>
          <w:sz w:val="20"/>
          <w:lang w:val="en-GB"/>
        </w:rPr>
      </w:pPr>
      <w:r>
        <w:rPr>
          <w:rFonts w:cs="Arial" w:ascii="Verdana" w:hAnsi="Verdana"/>
          <w:sz w:val="20"/>
          <w:lang w:val="en-GB"/>
        </w:rPr>
        <w:t>For guidelines, please look at the end notes on page 3.</w:t>
      </w:r>
      <w:r>
        <w:br w:type="page"/>
      </w:r>
    </w:p>
    <w:p>
      <w:pPr>
        <w:pStyle w:val="Heading4"/>
        <w:keepNext w:val="false"/>
        <w:numPr>
          <w:ilvl w:val="0"/>
          <w:numId w:val="0"/>
        </w:numPr>
        <w:ind w:left="0" w:hanging="0"/>
        <w:jc w:val="left"/>
        <w:rPr>
          <w:rFonts w:ascii="Verdana" w:hAnsi="Verdana" w:cs="Calibri"/>
          <w:b/>
          <w:color w:val="002060"/>
          <w:sz w:val="28"/>
          <w:lang w:val="en-GB"/>
        </w:rPr>
      </w:pPr>
      <w:r>
        <w:rPr>
          <w:rFonts w:cs="Calibri" w:ascii="Verdana" w:hAnsi="Verdana"/>
          <w:b/>
          <w:color w:val="002060"/>
          <w:sz w:val="28"/>
          <w:lang w:val="en-GB"/>
        </w:rPr>
        <w:t>Section to be completed BEFORE THE MOBILITY</w:t>
      </w:r>
    </w:p>
    <w:p>
      <w:pPr>
        <w:pStyle w:val="Heading4"/>
        <w:keepNext w:val="false"/>
        <w:numPr>
          <w:ilvl w:val="0"/>
          <w:numId w:val="0"/>
        </w:numPr>
        <w:tabs>
          <w:tab w:val="clear" w:pos="720"/>
          <w:tab w:val="left" w:pos="426" w:leader="none"/>
        </w:tabs>
        <w:ind w:left="0" w:hanging="0"/>
        <w:rPr>
          <w:lang w:val="en-GB"/>
        </w:rPr>
      </w:pPr>
      <w:r>
        <w:rPr>
          <w:rFonts w:cs="Calibri" w:ascii="Verdana" w:hAnsi="Verdana"/>
          <w:b/>
          <w:color w:val="002060"/>
          <w:sz w:val="20"/>
          <w:lang w:val="en-GB"/>
        </w:rPr>
        <w:t>I.</w:t>
        <w:tab/>
        <w:t>PROPOSED MOBILITY PROGRAMME</w:t>
      </w:r>
    </w:p>
    <w:p>
      <w:pPr>
        <w:pStyle w:val="Text4"/>
        <w:ind w:left="0" w:hanging="0"/>
        <w:rPr>
          <w:rFonts w:ascii="Verdana" w:hAnsi="Verdana"/>
          <w:sz w:val="20"/>
          <w:lang w:val="en-GB"/>
        </w:rPr>
      </w:pPr>
      <w:r>
        <w:rPr>
          <w:rFonts w:ascii="Verdana" w:hAnsi="Verdana"/>
          <w:sz w:val="20"/>
          <w:lang w:val="en-GB"/>
        </w:rPr>
        <w:t>Language of training: ………………………………………</w:t>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t>Overall objectives of the mobility:</w:t>
            </w:r>
          </w:p>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r>
          </w:p>
          <w:p>
            <w:pPr>
              <w:pStyle w:val="Normal"/>
              <w:widowControl w:val="false"/>
              <w:spacing w:before="240" w:after="120"/>
              <w:rPr>
                <w:rFonts w:ascii="Verdana" w:hAnsi="Verdana" w:cs="Calibri"/>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widowControl w:val="false"/>
              <w:spacing w:before="240" w:after="120"/>
              <w:rPr>
                <w:rFonts w:ascii="Verdana" w:hAnsi="Verdana" w:cs="Calibri"/>
                <w:b/>
                <w:sz w:val="20"/>
                <w:lang w:val="en-GB"/>
              </w:rPr>
            </w:pPr>
            <w:r>
              <w:rPr>
                <w:rFonts w:cs="Calibri" w:ascii="Verdana" w:hAnsi="Verdana"/>
                <w:b/>
                <w:sz w:val="20"/>
                <w:lang w:val="en-GB"/>
              </w:rPr>
            </w:r>
          </w:p>
          <w:p>
            <w:pPr>
              <w:pStyle w:val="Normal"/>
              <w:widowControl w:val="false"/>
              <w:spacing w:before="240" w:after="120"/>
              <w:rPr>
                <w:rFonts w:ascii="Verdana" w:hAnsi="Verdana" w:cs="Calibri"/>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r>
          </w:p>
          <w:p>
            <w:pPr>
              <w:pStyle w:val="Normal"/>
              <w:widowControl w:val="false"/>
              <w:spacing w:before="240" w:after="120"/>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t>Activities to be carried out (including the virtual component, if applicable):</w:t>
            </w:r>
          </w:p>
          <w:p>
            <w:pPr>
              <w:pStyle w:val="Normal"/>
              <w:widowControl w:val="false"/>
              <w:spacing w:before="240" w:after="120"/>
              <w:rPr>
                <w:rFonts w:ascii="Verdana" w:hAnsi="Verdana" w:cs="Calibri"/>
                <w:b/>
                <w:sz w:val="20"/>
                <w:lang w:val="en-GB"/>
              </w:rPr>
            </w:pPr>
            <w:r>
              <w:rPr>
                <w:rFonts w:cs="Calibri" w:ascii="Verdana" w:hAnsi="Verdana"/>
                <w:b/>
                <w:sz w:val="20"/>
                <w:lang w:val="en-GB"/>
              </w:rPr>
            </w:r>
          </w:p>
          <w:p>
            <w:pPr>
              <w:pStyle w:val="Normal"/>
              <w:widowControl w:val="false"/>
              <w:spacing w:before="240" w:after="120"/>
              <w:rPr>
                <w:rFonts w:ascii="Verdana" w:hAnsi="Verdana" w:cs="Calibri"/>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r>
          </w:p>
          <w:p>
            <w:pPr>
              <w:pStyle w:val="Normal"/>
              <w:widowControl w:val="false"/>
              <w:spacing w:before="240" w:after="120"/>
              <w:rPr>
                <w:rFonts w:ascii="Verdana" w:hAnsi="Verdana" w:cs="Calibri"/>
                <w:b/>
                <w:sz w:val="20"/>
                <w:lang w:val="en-GB"/>
              </w:rPr>
            </w:pPr>
            <w:r>
              <w:rPr>
                <w:rFonts w:cs="Calibri" w:ascii="Verdana" w:hAnsi="Verdana"/>
                <w:b/>
                <w:sz w:val="20"/>
                <w:lang w:val="en-GB"/>
              </w:rPr>
            </w:r>
          </w:p>
        </w:tc>
      </w:tr>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t xml:space="preserve">Expected outcomes and impact </w:t>
            </w:r>
            <w:r>
              <w:rPr>
                <w:rFonts w:cs="Calibri" w:ascii="Verdana" w:hAnsi="Verdana"/>
                <w:b/>
                <w:sz w:val="20"/>
                <w:lang w:val="is-IS"/>
              </w:rPr>
              <w:t>(e.g. on the professional development of the staff member and on both institutions)</w:t>
            </w:r>
            <w:r>
              <w:rPr>
                <w:rFonts w:cs="Calibri" w:ascii="Verdana" w:hAnsi="Verdana"/>
                <w:b/>
                <w:sz w:val="20"/>
                <w:lang w:val="en-GB"/>
              </w:rPr>
              <w:t>:</w:t>
            </w:r>
          </w:p>
          <w:p>
            <w:pPr>
              <w:pStyle w:val="Normal"/>
              <w:widowControl w:val="false"/>
              <w:spacing w:before="240" w:after="120"/>
              <w:rPr>
                <w:rFonts w:ascii="Verdana" w:hAnsi="Verdana" w:cs="Calibri"/>
                <w:b/>
                <w:sz w:val="20"/>
                <w:lang w:val="en-GB"/>
              </w:rPr>
            </w:pPr>
            <w:r>
              <w:rPr>
                <w:rFonts w:cs="Calibri" w:ascii="Verdana" w:hAnsi="Verdana"/>
                <w:b/>
                <w:sz w:val="20"/>
                <w:lang w:val="en-GB"/>
              </w:rPr>
            </w:r>
          </w:p>
          <w:p>
            <w:pPr>
              <w:pStyle w:val="Normal"/>
              <w:widowControl w:val="false"/>
              <w:spacing w:before="240" w:after="120"/>
              <w:rPr>
                <w:rFonts w:ascii="Verdana" w:hAnsi="Verdana" w:cs="Calibri"/>
                <w:b/>
                <w:sz w:val="20"/>
                <w:lang w:val="en-GB"/>
              </w:rPr>
            </w:pPr>
            <w:r>
              <w:rPr>
                <w:rFonts w:cs="Calibri" w:ascii="Verdana" w:hAnsi="Verdana"/>
                <w:b/>
                <w:sz w:val="20"/>
                <w:lang w:val="en-GB"/>
              </w:rPr>
            </w:r>
          </w:p>
          <w:p>
            <w:pPr>
              <w:pStyle w:val="Normal"/>
              <w:widowControl w:val="false"/>
              <w:spacing w:before="240" w:after="120"/>
              <w:ind w:left="-6" w:firstLine="6"/>
              <w:rPr>
                <w:rFonts w:ascii="Verdana" w:hAnsi="Verdana" w:cs="Calibri"/>
                <w:b/>
                <w:sz w:val="20"/>
                <w:lang w:val="en-GB"/>
              </w:rPr>
            </w:pPr>
            <w:r>
              <w:rPr>
                <w:rFonts w:cs="Calibri" w:ascii="Verdana" w:hAnsi="Verdana"/>
                <w:b/>
                <w:sz w:val="20"/>
                <w:lang w:val="en-GB"/>
              </w:rPr>
            </w:r>
          </w:p>
          <w:p>
            <w:pPr>
              <w:pStyle w:val="Normal"/>
              <w:widowControl w:val="false"/>
              <w:spacing w:before="240" w:after="120"/>
              <w:rPr>
                <w:rFonts w:ascii="Verdana" w:hAnsi="Verdana" w:cs="Calibri"/>
                <w:b/>
                <w:sz w:val="20"/>
                <w:lang w:val="en-GB"/>
              </w:rPr>
            </w:pPr>
            <w:r>
              <w:rPr>
                <w:rFonts w:cs="Calibri" w:ascii="Verdana" w:hAnsi="Verdana"/>
                <w:b/>
                <w:sz w:val="20"/>
                <w:lang w:val="en-GB"/>
              </w:rPr>
            </w:r>
          </w:p>
        </w:tc>
      </w:tr>
    </w:tbl>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r>
    </w:p>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Anchor"/>
          <w:rFonts w:cs="Calibri" w:ascii="Verdana" w:hAnsi="Verdana"/>
          <w:b/>
          <w:sz w:val="16"/>
          <w:szCs w:val="16"/>
          <w:lang w:val="en-GB"/>
        </w:rPr>
        <w:endnoteReference w:id="7"/>
      </w:r>
      <w:r>
        <w:rPr>
          <w:rFonts w:cs="Calibri" w:ascii="Verdana" w:hAnsi="Verdana"/>
          <w:sz w:val="16"/>
          <w:szCs w:val="16"/>
          <w:lang w:val="en-GB"/>
        </w:rPr>
        <w:t xml:space="preserve"> this document, the staff member, the sending institution and the receiving</w:t>
      </w:r>
      <w:ins w:id="0" w:author="GEHRINGER Johannes (EAC)" w:date="2023-05-31T18:14:00Z">
        <w:r>
          <w:rPr>
            <w:rFonts w:cs="Calibri" w:ascii="Verdana" w:hAnsi="Verdana"/>
            <w:sz w:val="16"/>
            <w:szCs w:val="16"/>
            <w:lang w:val="en-GB"/>
          </w:rPr>
          <w:t xml:space="preserve"> </w:t>
        </w:r>
      </w:ins>
      <w:r>
        <w:rPr>
          <w:rFonts w:cs="Calibri" w:ascii="Verdana" w:hAnsi="Verdana"/>
          <w:sz w:val="16"/>
          <w:szCs w:val="16"/>
          <w:lang w:val="en-GB"/>
        </w:rPr>
        <w:t>organisation confirm that they approve the proposed mobility agreement.</w:t>
      </w:r>
    </w:p>
    <w:p>
      <w:pPr>
        <w:pStyle w:val="Normal"/>
        <w:spacing w:before="0" w:after="120"/>
        <w:rPr>
          <w:rFonts w:ascii="Verdana" w:hAnsi="Verdana" w:cs="Calibri"/>
          <w:sz w:val="16"/>
          <w:szCs w:val="16"/>
          <w:lang w:val="en-GB"/>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w:t>
      </w:r>
      <w:r>
        <w:rPr>
          <w:rFonts w:cs="Calibri" w:ascii="Verdana" w:hAnsi="Verdana"/>
          <w:sz w:val="16"/>
          <w:szCs w:val="16"/>
          <w:lang w:val="en-GB"/>
        </w:rPr>
        <w:t>and will recognise it as a component in any evaluation or assessment of the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staff member will share their </w:t>
      </w:r>
      <w:r>
        <w:rPr>
          <w:rFonts w:cs="Verdana" w:ascii="Verdana" w:hAnsi="Verdana"/>
          <w:sz w:val="16"/>
          <w:szCs w:val="16"/>
          <w:lang w:val="en-GB" w:eastAsia="fr-FR"/>
        </w:rPr>
        <w:t>experience, in particular its impact on their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beneficiary organisation commit to the requirements set out in the grant agreement signed between them.</w:t>
      </w:r>
    </w:p>
    <w:p>
      <w:pPr>
        <w:pStyle w:val="Normal"/>
        <w:spacing w:before="0" w:after="120"/>
        <w:rPr>
          <w:rFonts w:ascii="Verdana" w:hAnsi="Verdana" w:cs="Calibri"/>
          <w:sz w:val="16"/>
          <w:szCs w:val="16"/>
          <w:lang w:val="en-GB"/>
        </w:rPr>
      </w:pPr>
      <w:r>
        <w:rPr>
          <w:rFonts w:cs="Calibri" w:ascii="Verdana" w:hAnsi="Verdana"/>
          <w:sz w:val="16"/>
          <w:szCs w:val="16"/>
          <w:lang w:val="en-GB"/>
        </w:rPr>
        <w:t>The staff member and the receiving organisation will communicate to the sending institution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b/>
                <w:sz w:val="20"/>
                <w:lang w:val="en-GB"/>
              </w:rPr>
              <w:t>The staff member</w:t>
            </w:r>
          </w:p>
          <w:p>
            <w:pPr>
              <w:pStyle w:val="Normal"/>
              <w:widowControl w:val="false"/>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widowControl w:val="false"/>
              <w:tabs>
                <w:tab w:val="clear" w:pos="720"/>
                <w:tab w:val="left" w:pos="6165" w:leader="none"/>
              </w:tabs>
              <w:spacing w:before="0" w:after="120"/>
              <w:rPr>
                <w:rFonts w:ascii="Verdana" w:hAnsi="Verdana" w:cs="Calibri"/>
                <w:color w:val="002060"/>
                <w:sz w:val="20"/>
                <w:lang w:val="en-GB"/>
              </w:rPr>
            </w:pPr>
            <w:r>
              <w:rPr>
                <w:rFonts w:cs="Calibri" w:ascii="Verdana" w:hAnsi="Verdana"/>
                <w:sz w:val="20"/>
                <w:lang w:val="en-GB"/>
              </w:rPr>
              <w:t>Signature:</w:t>
            </w:r>
            <w:r>
              <w:rPr>
                <w:rStyle w:val="FootnoteCharacters"/>
                <w:rFonts w:cs="Calibri" w:ascii="Verdana" w:hAnsi="Verdana"/>
                <w:b/>
                <w:sz w:val="20"/>
                <w:lang w:val="en-GB"/>
              </w:rPr>
              <w:t xml:space="preserve"> </w:t>
            </w:r>
            <w:r>
              <w:rPr>
                <w:rFonts w:cs="Calibri" w:ascii="Verdana" w:hAnsi="Verdana"/>
                <w:sz w:val="20"/>
                <w:lang w:val="en-GB"/>
              </w:rPr>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sz w:val="20"/>
                <w:lang w:val="en-GB"/>
              </w:rPr>
            </w:pPr>
            <w:r>
              <w:rPr>
                <w:rFonts w:cs="Calibri" w:ascii="Verdana" w:hAnsi="Verdana"/>
                <w:b/>
                <w:sz w:val="20"/>
                <w:lang w:val="en-GB"/>
              </w:rPr>
              <w:t>The sending institution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48" w:leader="none"/>
                <w:tab w:val="left" w:pos="6183" w:leader="none"/>
                <w:tab w:val="left" w:pos="6892" w:leader="none"/>
              </w:tabs>
              <w:spacing w:before="0" w:after="120"/>
              <w:rPr>
                <w:rFonts w:ascii="Verdana" w:hAnsi="Verdana" w:cs="Calibri"/>
                <w:b/>
                <w:color w:val="002060"/>
                <w:sz w:val="20"/>
                <w:lang w:val="en-GB"/>
              </w:rPr>
            </w:pPr>
            <w:r>
              <w:rPr>
                <w:rFonts w:cs="Calibri" w:ascii="Verdana" w:hAnsi="Verdana"/>
                <w:sz w:val="20"/>
                <w:lang w:val="en-GB"/>
              </w:rPr>
              <w:t xml:space="preserve">Signature: </w:t>
              <w:tab/>
              <w:tab/>
              <w:t>Date:</w:t>
            </w:r>
          </w:p>
        </w:tc>
      </w:tr>
    </w:tbl>
    <w:p>
      <w:pPr>
        <w:pStyle w:val="Normal"/>
        <w:spacing w:before="0" w:after="0"/>
        <w:rPr>
          <w:rFonts w:ascii="Verdana" w:hAnsi="Verdana" w:cs="Calibri"/>
          <w:sz w:val="16"/>
          <w:szCs w:val="16"/>
          <w:lang w:val="en-GB"/>
        </w:rPr>
      </w:pPr>
      <w:r>
        <w:rPr>
          <w:rFonts w:cs="Calibri" w:ascii="Verdana" w:hAnsi="Verdana"/>
          <w:sz w:val="16"/>
          <w:szCs w:val="16"/>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before="120" w:after="120"/>
              <w:rPr>
                <w:rFonts w:ascii="Verdana" w:hAnsi="Verdana" w:cs="Calibri"/>
                <w:b/>
                <w:sz w:val="20"/>
                <w:lang w:val="en-US"/>
              </w:rPr>
            </w:pPr>
            <w:r>
              <w:rPr>
                <w:rFonts w:cs="Calibri" w:ascii="Verdana" w:hAnsi="Verdana"/>
                <w:b/>
                <w:sz w:val="20"/>
                <w:lang w:val="en-GB"/>
              </w:rPr>
              <w:t xml:space="preserve">The receiving </w:t>
            </w:r>
            <w:r>
              <w:rPr>
                <w:rFonts w:cs="Calibri" w:ascii="Verdana" w:hAnsi="Verdana"/>
                <w:b/>
                <w:sz w:val="20"/>
                <w:lang w:val="en-US"/>
              </w:rPr>
              <w:t>organisation</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widowControl w:val="false"/>
              <w:tabs>
                <w:tab w:val="clear" w:pos="720"/>
                <w:tab w:val="left" w:pos="3312" w:leader="none"/>
                <w:tab w:val="left" w:pos="6147" w:leader="none"/>
                <w:tab w:val="left" w:pos="6856" w:leader="none"/>
              </w:tabs>
              <w:spacing w:before="0" w:after="120"/>
              <w:rPr>
                <w:rFonts w:ascii="Verdana" w:hAnsi="Verdana" w:cs="Calibri"/>
                <w:color w:val="002060"/>
                <w:sz w:val="20"/>
                <w:lang w:val="en-GB"/>
              </w:rPr>
            </w:pPr>
            <w:r>
              <w:rPr>
                <w:rFonts w:cs="Calibri" w:ascii="Verdana" w:hAnsi="Verdana"/>
                <w:sz w:val="20"/>
                <w:lang w:val="en-GB"/>
              </w:rPr>
              <w:t xml:space="preserve">Signature: </w:t>
              <w:tab/>
              <w:tab/>
              <w:t>Date:</w:t>
            </w:r>
          </w:p>
        </w:tc>
      </w:tr>
    </w:tbl>
    <w:p>
      <w:pPr>
        <w:pStyle w:val="Normal"/>
        <w:tabs>
          <w:tab w:val="clear" w:pos="720"/>
          <w:tab w:val="left" w:pos="954" w:leader="none"/>
        </w:tabs>
        <w:spacing w:before="0" w:after="240"/>
        <w:rPr>
          <w:rFonts w:ascii="Verdana" w:hAnsi="Verdana" w:cs="Calibri"/>
          <w:b/>
          <w:color w:val="002060"/>
          <w:sz w:val="28"/>
          <w:lang w:val="en-GB"/>
        </w:rPr>
      </w:pPr>
      <w:r>
        <w:rPr/>
      </w:r>
    </w:p>
    <w:sectPr>
      <w:headerReference w:type="default" r:id="rId2"/>
      <w:footerReference w:type="default" r:id="rId3"/>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Adaptations of this template: </w:t>
      </w:r>
    </w:p>
    <w:p>
      <w:pPr>
        <w:pStyle w:val="Endnote"/>
        <w:numPr>
          <w:ilvl w:val="0"/>
          <w:numId w:val="24"/>
        </w:numPr>
        <w:spacing w:before="0"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pPr>
        <w:pStyle w:val="Endnote"/>
        <w:numPr>
          <w:ilvl w:val="0"/>
          <w:numId w:val="24"/>
        </w:numPr>
        <w:spacing w:before="0"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pPr>
        <w:pStyle w:val="Endnote"/>
        <w:numPr>
          <w:ilvl w:val="0"/>
          <w:numId w:val="24"/>
        </w:numPr>
        <w:spacing w:before="0" w:after="100"/>
        <w:rPr>
          <w:rFonts w:ascii="Verdana" w:hAnsi="Verdana"/>
          <w:sz w:val="16"/>
          <w:szCs w:val="16"/>
          <w:lang w:val="en-GB"/>
        </w:rPr>
      </w:pPr>
      <w:r>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3">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
        <w:spacing w:before="0"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pPr>
        <w:pStyle w:val="Endnote"/>
        <w:spacing w:before="0" w:after="100"/>
        <w:rPr>
          <w:rFonts w:ascii="Verdana" w:hAnsi="Verdana"/>
          <w:sz w:val="16"/>
          <w:szCs w:val="16"/>
          <w:lang w:val="en-IE"/>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r>
          <w:rPr>
            <w:rStyle w:val="InternetLink"/>
            <w:lang w:val="en-IE"/>
          </w:rPr>
          <w:t>https://www.iso.org/obp/ui</w:t>
        </w:r>
      </w:hyperlink>
      <w:r>
        <w:rPr>
          <w:lang w:val="en-IE"/>
        </w:rPr>
        <w:t xml:space="preserve"> </w:t>
      </w:r>
    </w:p>
  </w:endnote>
  <w:endnote w:id="7">
    <w:p>
      <w:pPr>
        <w:pStyle w:val="Endnote"/>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 xml:space="preserve">depending on the national legislation of the country of the beneficiary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252483625"/>
    </w:sdtPr>
    <w:sdtContent>
      <w:p>
        <w:pPr>
          <w:pStyle w:val="Footer"/>
          <w:jc w:val="center"/>
          <w:rPr/>
        </w:pPr>
        <w:r>
          <w:rPr/>
          <w:fldChar w:fldCharType="begin"/>
        </w:r>
        <w:r>
          <w:rPr/>
          <w:instrText xml:space="preserve"> PAGE </w:instrText>
        </w:r>
        <w:r>
          <w:rPr/>
          <w:fldChar w:fldCharType="separate"/>
        </w:r>
        <w:r>
          <w:rPr/>
          <w:t>3</w:t>
        </w:r>
        <w:r>
          <w:rPr/>
          <w:fldChar w:fldCharType="end"/>
        </w:r>
      </w:p>
    </w:sdtContent>
  </w:sdt>
  <w:p>
    <w:pPr>
      <w:pStyle w:val="FooterDate"/>
      <w:tabs>
        <w:tab w:val="clear" w:pos="9240"/>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widowControl w:val="false"/>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w:r>
        </w:p>
      </w:tc>
      <w:tc>
        <w:tcPr>
          <w:tcW w:w="1252" w:type="dxa"/>
          <w:tcBorders/>
        </w:tcPr>
        <w:p>
          <w:pPr>
            <w:pStyle w:val="ZDGName"/>
            <w:widowControl w:val="false"/>
            <w:rPr>
              <w:lang w:val="en-GB"/>
            </w:rPr>
          </w:pPr>
          <w:r>
            <w:rPr>
              <w:lang w:val="en-GB"/>
            </w:rPr>
            <mc:AlternateContent>
              <mc:Choice Requires="wps">
                <w:drawing>
                  <wp:anchor behindDoc="1" distT="0" distB="0" distL="0" distR="0" simplePos="0" locked="0" layoutInCell="0" allowOverlap="1" relativeHeight="6" wp14:anchorId="5D72C5C7">
                    <wp:simplePos x="0" y="0"/>
                    <wp:positionH relativeFrom="column">
                      <wp:posOffset>-676275</wp:posOffset>
                    </wp:positionH>
                    <wp:positionV relativeFrom="paragraph">
                      <wp:posOffset>28575</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Erasmus+</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53.25pt;margin-top:2.25pt;width:136.05pt;height:44.9pt;mso-wrap-style:square;v-text-anchor:top" wp14:anchorId="5D72C5C7">
                    <v:fill o:detectmouseclick="t" on="false"/>
                    <v:stroke color="#3465a4" joinstyle="round" endcap="flat"/>
                    <v:textbox>
                      <w:txbxContent>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widowControl w:val="false"/>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Erasmus+</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pPr>
                            <w:pStyle w:val="FrameContents"/>
                            <w:widowControl w:val="false"/>
                            <w:tabs>
                              <w:tab w:val="clear" w:pos="720"/>
                              <w:tab w:val="left" w:pos="3119" w:leader="none"/>
                            </w:tabs>
                            <w:spacing w:before="0"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w10:wrap type="none"/>
                  </v:rect>
                </w:pict>
              </mc:Fallback>
            </mc:AlternateContent>
          </w:r>
        </w:p>
      </w:tc>
    </w:tr>
  </w:tbl>
  <w:p>
    <w:pPr>
      <w:pStyle w:val="Header"/>
      <w:tabs>
        <w:tab w:val="clear" w:pos="8306"/>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80"/>
        </w:tabs>
        <w:ind w:left="480" w:hanging="480"/>
      </w:pPr>
      <w:rPr/>
    </w:lvl>
    <w:lvl w:ilvl="1">
      <w:start w:val="1"/>
      <w:pStyle w:val="Heading2"/>
      <w:numFmt w:val="decimal"/>
      <w:lvlText w:val="%1.%2."/>
      <w:lvlJc w:val="left"/>
      <w:pPr>
        <w:tabs>
          <w:tab w:val="num" w:pos="1200"/>
        </w:tabs>
        <w:ind w:left="1200" w:hanging="720"/>
      </w:pPr>
      <w:rPr/>
    </w:lvl>
    <w:lvl w:ilvl="2">
      <w:start w:val="1"/>
      <w:pStyle w:val="Heading3"/>
      <w:numFmt w:val="decimal"/>
      <w:lvlText w:val="%1.%2.%3."/>
      <w:lvlJc w:val="left"/>
      <w:pPr>
        <w:tabs>
          <w:tab w:val="num" w:pos="1920"/>
        </w:tabs>
        <w:ind w:left="1920" w:hanging="720"/>
      </w:pPr>
      <w:rPr/>
    </w:lvl>
    <w:lvl w:ilvl="3">
      <w:start w:val="1"/>
      <w:pStyle w:val="Heading4"/>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10"/>
  <w:defaultTabStop w:val="720"/>
  <w:autoHyphenation w:val="true"/>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docVars>
    <w:docVar w:name="LW_DocType" w:val="REP"/>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1"/>
      </w:numPr>
      <w:spacing w:before="240" w:after="240"/>
      <w:outlineLvl w:val="0"/>
    </w:pPr>
    <w:rPr>
      <w:b/>
      <w:smallCaps/>
    </w:rPr>
  </w:style>
  <w:style w:type="paragraph" w:styleId="Heading2">
    <w:name w:val="Heading 2"/>
    <w:basedOn w:val="Normal"/>
    <w:next w:val="Text2"/>
    <w:qFormat/>
    <w:pPr>
      <w:keepNext w:val="true"/>
      <w:numPr>
        <w:ilvl w:val="1"/>
        <w:numId w:val="1"/>
      </w:numPr>
      <w:outlineLvl w:val="1"/>
    </w:pPr>
    <w:rPr>
      <w:b/>
    </w:rPr>
  </w:style>
  <w:style w:type="paragraph" w:styleId="Heading3">
    <w:name w:val="Heading 3"/>
    <w:basedOn w:val="Normal"/>
    <w:next w:val="Text3"/>
    <w:link w:val="Heading3Char"/>
    <w:qFormat/>
    <w:pPr>
      <w:keepNext w:val="true"/>
      <w:numPr>
        <w:ilvl w:val="2"/>
        <w:numId w:val="1"/>
      </w:numPr>
      <w:outlineLvl w:val="2"/>
    </w:pPr>
    <w:rPr>
      <w:i/>
    </w:rPr>
  </w:style>
  <w:style w:type="paragraph" w:styleId="Heading4">
    <w:name w:val="Heading 4"/>
    <w:basedOn w:val="Normal"/>
    <w:next w:val="Text4"/>
    <w:qFormat/>
    <w:pPr>
      <w:keepNext w:val="true"/>
      <w:numPr>
        <w:ilvl w:val="3"/>
        <w:numId w:val="1"/>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unhideWhenUsed/>
    <w:qFormat/>
    <w:rPr/>
  </w:style>
  <w:style w:type="character" w:styleId="Internet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Anchor">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FooterChar" w:customStyle="1">
    <w:name w:val="Footer Char"/>
    <w:link w:val="Footer"/>
    <w:uiPriority w:val="99"/>
    <w:qFormat/>
    <w:rsid w:val="00ee60cf"/>
    <w:rPr>
      <w:rFonts w:ascii="Arial" w:hAnsi="Arial"/>
      <w:sz w:val="16"/>
      <w:lang w:val="fr-FR"/>
    </w:rPr>
  </w:style>
  <w:style w:type="character" w:styleId="ApprovalfooterChar" w:customStyle="1">
    <w:name w:val="Approval_footer Char"/>
    <w:basedOn w:val="Footer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HeaderChar" w:customStyle="1">
    <w:name w:val="Header Ch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IndentChar" w:customStyle="1">
    <w:name w:val="Normal Indent Char"/>
    <w:link w:val="NormalIndent"/>
    <w:qFormat/>
    <w:rsid w:val="007a4813"/>
    <w:rPr>
      <w:sz w:val="24"/>
      <w:lang w:val="fr-FR"/>
    </w:rPr>
  </w:style>
  <w:style w:type="character" w:styleId="Bulletpoint1Char" w:customStyle="1">
    <w:name w:val="Bullet point1 Char"/>
    <w:basedOn w:val="NormalIndent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CommentTextChar" w:customStyle="1">
    <w:name w:val="Comment Text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loonTextChar1" w:customStyle="1">
    <w:name w:val="Balloon Text Char1"/>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CommentSubjectChar1" w:customStyle="1">
    <w:name w:val="Comment Subject Char1"/>
    <w:link w:val="Annotationsubject"/>
    <w:uiPriority w:val="99"/>
    <w:qFormat/>
    <w:rsid w:val="00ba290f"/>
    <w:rPr>
      <w:b/>
      <w:bCs/>
      <w:lang w:val="x-none" w:eastAsia="ar-SA"/>
    </w:rPr>
  </w:style>
  <w:style w:type="character" w:styleId="VisitedInternetLink">
    <w:name w:val="FollowedHyperlink"/>
    <w:uiPriority w:val="99"/>
    <w:unhideWhenUsed/>
    <w:rsid w:val="00ba290f"/>
    <w:rPr>
      <w:color w:val="800080"/>
      <w:u w:val="single"/>
    </w:rPr>
  </w:style>
  <w:style w:type="character" w:styleId="Heading3Char" w:customStyle="1">
    <w:name w:val="Heading 3 Ch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Anchor">
    <w:name w:val="Endnote Reference"/>
    <w:rPr>
      <w:vertAlign w:val="superscript"/>
    </w:rPr>
  </w:style>
  <w:style w:type="character" w:styleId="EndnoteTextChar" w:customStyle="1">
    <w:name w:val="Endnote Text Char"/>
    <w:basedOn w:val="DefaultParagraphFont"/>
    <w:link w:val="Endnote"/>
    <w:semiHidden/>
    <w:qFormat/>
    <w:rsid w:val="00d97fe7"/>
    <w:rPr>
      <w:lang w:val="fr-FR" w:eastAsia="en-US"/>
    </w:rPr>
  </w:style>
  <w:style w:type="character" w:styleId="UnresolvedMention">
    <w:name w:val="Unresolved Mention"/>
    <w:basedOn w:val="DefaultParagraphFont"/>
    <w:uiPriority w:val="99"/>
    <w:semiHidden/>
    <w:unhideWhenUsed/>
    <w:qFormat/>
    <w:rsid w:val="004a7277"/>
    <w:rPr>
      <w:color w:val="605E5C"/>
      <w:shd w:fill="E1DFDD" w:val="clear"/>
    </w:rPr>
  </w:style>
  <w:style w:type="character" w:styleId="LineNumbering">
    <w:name w:val="Line Number"/>
    <w:rPr/>
  </w:style>
  <w:style w:type="paragraph" w:styleId="Heading" w:customStyle="1">
    <w:name w:val="Heading"/>
    <w:basedOn w:val="Normal"/>
    <w:next w:val="TextBody"/>
    <w:link w:val="HeadingChar"/>
    <w:qFormat/>
    <w:rsid w:val="007a4813"/>
    <w:pPr>
      <w:widowControl w:val="false"/>
      <w:spacing w:before="0" w:after="0"/>
      <w:jc w:val="left"/>
    </w:pPr>
    <w:rPr>
      <w:rFonts w:ascii="Verdana" w:hAnsi="Verdana"/>
      <w:b/>
      <w:sz w:val="20"/>
      <w:u w:val="single"/>
      <w:lang w:eastAsia="x-none"/>
    </w:rPr>
  </w:style>
  <w:style w:type="paragraph" w:styleId="TextBody">
    <w:name w:val="Body Text"/>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ext1" w:customStyle="1">
    <w:name w:val="Text 1"/>
    <w:basedOn w:val="Normal"/>
    <w:qFormat/>
    <w:pPr>
      <w:ind w:left="482" w:hanging="0"/>
    </w:pPr>
    <w:rPr/>
  </w:style>
  <w:style w:type="paragraph" w:styleId="Text2" w:customStyle="1">
    <w:name w:val="Text 2"/>
    <w:basedOn w:val="Normal"/>
    <w:qFormat/>
    <w:pPr>
      <w:tabs>
        <w:tab w:val="clear" w:pos="720"/>
        <w:tab w:val="left" w:pos="2302" w:leader="none"/>
      </w:tabs>
      <w:ind w:left="1202" w:hanging="0"/>
    </w:pPr>
    <w:rPr/>
  </w:style>
  <w:style w:type="paragraph" w:styleId="Text3" w:customStyle="1">
    <w:name w:val="Text 3"/>
    <w:basedOn w:val="Normal"/>
    <w:qFormat/>
    <w:pPr>
      <w:tabs>
        <w:tab w:val="clear" w:pos="720"/>
        <w:tab w:val="left" w:pos="2302" w:leader="none"/>
      </w:tabs>
      <w:ind w:left="1202" w:hanging="0"/>
    </w:pPr>
    <w:rPr/>
  </w:style>
  <w:style w:type="paragraph" w:styleId="Text4" w:customStyle="1">
    <w:name w:val="Text 4"/>
    <w:basedOn w:val="Normal"/>
    <w:qFormat/>
    <w:pPr>
      <w:tabs>
        <w:tab w:val="clear" w:pos="720"/>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extBody"/>
    <w:qFormat/>
    <w:pPr>
      <w:ind w:firstLine="210"/>
    </w:pPr>
    <w:rPr/>
  </w:style>
  <w:style w:type="paragraph" w:styleId="TextBodyIndent">
    <w:name w:val="Body Text Indent"/>
    <w:basedOn w:val="Normal"/>
    <w:pPr>
      <w:spacing w:before="0" w:after="120"/>
      <w:ind w:left="283" w:hanging="0"/>
    </w:pPr>
    <w:rPr/>
  </w:style>
  <w:style w:type="paragraph" w:styleId="BodyTextFirstIndent2">
    <w:name w:val="Body Text First Indent 2"/>
    <w:basedOn w:val="TextBodyIndent"/>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1">
    <w:name w:val="caption"/>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CommentTextChar"/>
    <w:qFormat/>
    <w:pPr/>
    <w:rPr>
      <w:sz w:val="20"/>
    </w:rPr>
  </w:style>
  <w:style w:type="paragraph" w:styleId="Date">
    <w:name w:val="Date"/>
    <w:basedOn w:val="Normal"/>
    <w:next w:val="References"/>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left="1191" w:hanging="1191"/>
      <w:jc w:val="left"/>
    </w:pPr>
    <w:rPr/>
  </w:style>
  <w:style w:type="paragraph" w:styleId="Endnote">
    <w:name w:val="Endnote Text"/>
    <w:basedOn w:val="Normal"/>
    <w:link w:val="EndnoteTextChar"/>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Footer">
    <w:name w:val="Footer"/>
    <w:basedOn w:val="Normal"/>
    <w:link w:val="FooterChar"/>
    <w:uiPriority w:val="99"/>
    <w:pPr>
      <w:spacing w:before="0" w:after="0"/>
      <w:ind w:right="-567" w:hanging="0"/>
      <w:jc w:val="left"/>
    </w:pPr>
    <w:rPr>
      <w:rFonts w:ascii="Arial" w:hAnsi="Arial"/>
      <w:sz w:val="16"/>
      <w:lang w:eastAsia="x-none"/>
    </w:rPr>
  </w:style>
  <w:style w:type="paragraph" w:styleId="Footnote">
    <w:name w:val="Footnote Text"/>
    <w:basedOn w:val="Normal"/>
    <w:pPr>
      <w:ind w:left="357" w:hanging="357"/>
    </w:pPr>
    <w:rPr>
      <w:sz w:val="20"/>
    </w:rPr>
  </w:style>
  <w:style w:type="paragraph" w:styleId="Header">
    <w:name w:val="Header"/>
    <w:basedOn w:val="Normal"/>
    <w:link w:val="Header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
    <w:name w:val="index heading"/>
    <w:basedOn w:val="Normal"/>
    <w:next w:val="Index1"/>
    <w:semiHidden/>
    <w:qFormat/>
    <w:pPr/>
    <w:rPr>
      <w:rFonts w:ascii="Arial" w:hAnsi="Arial"/>
      <w:b/>
    </w:rPr>
  </w:style>
  <w:style w:type="paragraph" w:styleId="List2">
    <w:name w:val="List Bullet 3"/>
    <w:basedOn w:val="Normal"/>
    <w:pPr>
      <w:ind w:left="566" w:hanging="283"/>
    </w:pPr>
    <w:rPr/>
  </w:style>
  <w:style w:type="paragraph" w:styleId="List3">
    <w:name w:val="List Bullet 4"/>
    <w:basedOn w:val="Normal"/>
    <w:pPr>
      <w:ind w:left="849" w:hanging="283"/>
    </w:pPr>
    <w:rPr/>
  </w:style>
  <w:style w:type="paragraph" w:styleId="List4">
    <w:name w:val="List Bullet 5"/>
    <w:basedOn w:val="Normal"/>
    <w:pPr>
      <w:ind w:left="1132" w:hanging="283"/>
    </w:pPr>
    <w:rPr/>
  </w:style>
  <w:style w:type="paragraph" w:styleId="List5">
    <w:name w:val="List Number"/>
    <w:basedOn w:val="Normal"/>
    <w:pPr>
      <w:ind w:left="1415" w:hanging="283"/>
    </w:pPr>
    <w:rPr/>
  </w:style>
  <w:style w:type="paragraph" w:styleId="ListBullet">
    <w:name w:val="List Bullet"/>
    <w:basedOn w:val="Normal"/>
    <w:qFormat/>
    <w:pPr>
      <w:numPr>
        <w:ilvl w:val="0"/>
        <w:numId w:val="4"/>
      </w:numPr>
    </w:pPr>
    <w:rPr/>
  </w:style>
  <w:style w:type="paragraph" w:styleId="ListBullet2">
    <w:name w:val="List Bullet 2"/>
    <w:basedOn w:val="Text2"/>
    <w:qFormat/>
    <w:pPr>
      <w:numPr>
        <w:ilvl w:val="0"/>
        <w:numId w:val="6"/>
      </w:numPr>
      <w:tabs>
        <w:tab w:val="clear" w:pos="2302"/>
      </w:tabs>
    </w:pPr>
    <w:rPr/>
  </w:style>
  <w:style w:type="paragraph" w:styleId="ListBullet3">
    <w:name w:val="List Bullet 3"/>
    <w:basedOn w:val="Text3"/>
    <w:qFormat/>
    <w:pPr>
      <w:numPr>
        <w:ilvl w:val="0"/>
        <w:numId w:val="7"/>
      </w:numPr>
      <w:tabs>
        <w:tab w:val="clear" w:pos="2302"/>
      </w:tabs>
    </w:pPr>
    <w:rPr/>
  </w:style>
  <w:style w:type="paragraph" w:styleId="ListBullet4">
    <w:name w:val="List Bullet 4"/>
    <w:basedOn w:val="Text4"/>
    <w:qFormat/>
    <w:pPr>
      <w:numPr>
        <w:ilvl w:val="0"/>
        <w:numId w:val="8"/>
      </w:numPr>
      <w:tabs>
        <w:tab w:val="clear" w:pos="2302"/>
      </w:tabs>
    </w:pPr>
    <w:rPr/>
  </w:style>
  <w:style w:type="paragraph" w:styleId="ListBullet5">
    <w:name w:val="List Bullet 5"/>
    <w:basedOn w:val="Normal"/>
    <w:autoRedefine/>
    <w:qFormat/>
    <w:pPr>
      <w:numPr>
        <w:ilvl w:val="0"/>
        <w:numId w:val="2"/>
      </w:numPr>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numPr>
        <w:ilvl w:val="0"/>
        <w:numId w:val="14"/>
      </w:numPr>
    </w:pPr>
    <w:rPr/>
  </w:style>
  <w:style w:type="paragraph" w:styleId="ListNumber2">
    <w:name w:val="List Number 2"/>
    <w:basedOn w:val="Text2"/>
    <w:qFormat/>
    <w:pPr>
      <w:numPr>
        <w:ilvl w:val="0"/>
        <w:numId w:val="16"/>
      </w:numPr>
      <w:tabs>
        <w:tab w:val="clear" w:pos="2302"/>
      </w:tabs>
    </w:pPr>
    <w:rPr/>
  </w:style>
  <w:style w:type="paragraph" w:styleId="ListNumber3">
    <w:name w:val="List Number 3"/>
    <w:basedOn w:val="Text3"/>
    <w:qFormat/>
    <w:pPr>
      <w:numPr>
        <w:ilvl w:val="0"/>
        <w:numId w:val="17"/>
      </w:numPr>
      <w:tabs>
        <w:tab w:val="clear" w:pos="2302"/>
      </w:tabs>
    </w:pPr>
    <w:rPr/>
  </w:style>
  <w:style w:type="paragraph" w:styleId="ListNumber4">
    <w:name w:val="List Number 4"/>
    <w:basedOn w:val="Text4"/>
    <w:qFormat/>
    <w:pPr>
      <w:numPr>
        <w:ilvl w:val="0"/>
        <w:numId w:val="18"/>
      </w:numPr>
      <w:tabs>
        <w:tab w:val="clear" w:pos="2302"/>
      </w:tabs>
    </w:pPr>
    <w:rPr/>
  </w:style>
  <w:style w:type="paragraph" w:styleId="ListNumber5">
    <w:name w:val="List Number 5"/>
    <w:basedOn w:val="Normal"/>
    <w:qFormat/>
    <w:pPr>
      <w:numPr>
        <w:ilvl w:val="0"/>
        <w:numId w:val="3"/>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0"/>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clear" w:pos="720"/>
        <w:tab w:val="left" w:pos="5823" w:leader="none"/>
      </w:tabs>
      <w:spacing w:before="720" w:after="720"/>
      <w:ind w:left="5104" w:hanging="3119"/>
      <w:jc w:val="left"/>
    </w:pPr>
    <w:rPr>
      <w:b/>
      <w:smallCaps/>
    </w:rPr>
  </w:style>
  <w:style w:type="paragraph" w:styleId="NumPar1" w:customStyle="1">
    <w:name w:val="NumPar 1"/>
    <w:basedOn w:val="Heading1"/>
    <w:next w:val="Text1"/>
    <w:qFormat/>
    <w:pPr>
      <w:keepNext w:val="false"/>
      <w:numPr>
        <w:ilvl w:val="0"/>
        <w:numId w:val="0"/>
      </w:numPr>
      <w:spacing w:before="0" w:after="240"/>
      <w:outlineLvl w:val="9"/>
    </w:pPr>
    <w:rPr>
      <w:b w:val="false"/>
      <w:caps w:val="false"/>
      <w:smallCaps w:val="false"/>
    </w:rPr>
  </w:style>
  <w:style w:type="paragraph" w:styleId="NumPar2" w:customStyle="1">
    <w:name w:val="NumPar 2"/>
    <w:basedOn w:val="Heading2"/>
    <w:next w:val="Text2"/>
    <w:qFormat/>
    <w:pPr>
      <w:keepNext w:val="false"/>
      <w:numPr>
        <w:ilvl w:val="0"/>
        <w:numId w:val="0"/>
      </w:numPr>
      <w:outlineLvl w:val="9"/>
    </w:pPr>
    <w:rPr>
      <w:b w:val="false"/>
    </w:rPr>
  </w:style>
  <w:style w:type="paragraph" w:styleId="NumPar3" w:customStyle="1">
    <w:name w:val="NumPar 3"/>
    <w:basedOn w:val="Heading3"/>
    <w:next w:val="Text3"/>
    <w:qFormat/>
    <w:pPr>
      <w:keepNext w:val="false"/>
      <w:numPr>
        <w:ilvl w:val="0"/>
        <w:numId w:val="0"/>
      </w:numPr>
      <w:outlineLvl w:val="9"/>
    </w:pPr>
    <w:rPr>
      <w:i w:val="false"/>
    </w:rPr>
  </w:style>
  <w:style w:type="paragraph" w:styleId="NumPar4" w:customStyle="1">
    <w:name w:val="NumPar 4"/>
    <w:basedOn w:val="Heading4"/>
    <w:next w:val="Text4"/>
    <w:qFormat/>
    <w:pPr>
      <w:keepNext w:val="false"/>
      <w:numPr>
        <w:ilvl w:val="0"/>
        <w:numId w:val="0"/>
      </w:numPr>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hanging="0"/>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Contents1">
    <w:name w:val="TOC 1"/>
    <w:basedOn w:val="Normal"/>
    <w:next w:val="Normal"/>
    <w:semiHidden/>
    <w:pPr>
      <w:tabs>
        <w:tab w:val="clear" w:pos="720"/>
        <w:tab w:val="right" w:pos="8640" w:leader="dot"/>
      </w:tabs>
      <w:spacing w:before="120" w:after="120"/>
      <w:ind w:left="482" w:right="720" w:hanging="482"/>
    </w:pPr>
    <w:rPr>
      <w:caps/>
    </w:rPr>
  </w:style>
  <w:style w:type="paragraph" w:styleId="Contents2">
    <w:name w:val="TOC 2"/>
    <w:basedOn w:val="Normal"/>
    <w:next w:val="Normal"/>
    <w:semiHidden/>
    <w:pPr>
      <w:tabs>
        <w:tab w:val="clear" w:pos="720"/>
        <w:tab w:val="right" w:pos="8640" w:leader="dot"/>
      </w:tabs>
      <w:spacing w:before="60" w:after="60"/>
      <w:ind w:left="1077" w:right="720" w:hanging="595"/>
    </w:pPr>
    <w:rPr/>
  </w:style>
  <w:style w:type="paragraph" w:styleId="Contents3">
    <w:name w:val="TOC 3"/>
    <w:basedOn w:val="Normal"/>
    <w:next w:val="Normal"/>
    <w:semiHidden/>
    <w:pPr>
      <w:tabs>
        <w:tab w:val="clear" w:pos="720"/>
        <w:tab w:val="right" w:pos="8640" w:leader="dot"/>
      </w:tabs>
      <w:spacing w:before="60" w:after="60"/>
      <w:ind w:left="1916" w:right="720" w:hanging="839"/>
    </w:pPr>
    <w:rPr/>
  </w:style>
  <w:style w:type="paragraph" w:styleId="Contents4">
    <w:name w:val="TOC 4"/>
    <w:basedOn w:val="Normal"/>
    <w:next w:val="Normal"/>
    <w:semiHidden/>
    <w:pPr>
      <w:tabs>
        <w:tab w:val="clear" w:pos="720"/>
        <w:tab w:val="right" w:pos="8641" w:leader="dot"/>
      </w:tabs>
      <w:spacing w:before="60" w:after="60"/>
      <w:ind w:left="2880" w:right="720" w:hanging="964"/>
    </w:pPr>
    <w:rPr/>
  </w:style>
  <w:style w:type="paragraph" w:styleId="Contents5">
    <w:name w:val="TOC 5"/>
    <w:basedOn w:val="Normal"/>
    <w:next w:val="Normal"/>
    <w:semiHidden/>
    <w:pPr>
      <w:tabs>
        <w:tab w:val="clear" w:pos="720"/>
        <w:tab w:val="right" w:pos="8641" w:leader="dot"/>
      </w:tabs>
      <w:spacing w:before="240" w:after="120"/>
      <w:ind w:right="720" w:hanging="0"/>
    </w:pPr>
    <w:rPr>
      <w:caps/>
    </w:rPr>
  </w:style>
  <w:style w:type="paragraph" w:styleId="Contents6">
    <w:name w:val="TOC 6"/>
    <w:basedOn w:val="Normal"/>
    <w:next w:val="Normal"/>
    <w:autoRedefine/>
    <w:semiHidden/>
    <w:pPr>
      <w:ind w:left="1200" w:hanging="0"/>
    </w:pPr>
    <w:rPr/>
  </w:style>
  <w:style w:type="paragraph" w:styleId="Contents7">
    <w:name w:val="TOC 7"/>
    <w:basedOn w:val="Normal"/>
    <w:next w:val="Normal"/>
    <w:autoRedefine/>
    <w:semiHidden/>
    <w:pPr>
      <w:ind w:left="1440" w:hanging="0"/>
    </w:pPr>
    <w:rPr/>
  </w:style>
  <w:style w:type="paragraph" w:styleId="Contents8">
    <w:name w:val="TOC 8"/>
    <w:basedOn w:val="Normal"/>
    <w:next w:val="Normal"/>
    <w:autoRedefine/>
    <w:semiHidden/>
    <w:pPr>
      <w:ind w:left="1680" w:hanging="0"/>
    </w:pPr>
    <w:rPr/>
  </w:style>
  <w:style w:type="paragraph" w:styleId="Contents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1">
    <w:name w:val="Index Heading"/>
    <w:basedOn w:val="Heading"/>
    <w:pPr/>
    <w:rPr/>
  </w:style>
  <w:style w:type="paragraph" w:styleId="ContentsHeading">
    <w:name w:val="TOC Heading"/>
    <w:basedOn w:val="Normal"/>
    <w:next w:val="Normal"/>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next w:val="ZDGName"/>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bidi w:val="0"/>
      <w:spacing w:before="0" w:after="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left="765" w:hanging="283"/>
      <w:jc w:val="left"/>
    </w:pPr>
    <w:rPr>
      <w:sz w:val="20"/>
      <w:lang w:val="en-GB" w:eastAsia="en-GB"/>
    </w:rPr>
  </w:style>
  <w:style w:type="paragraph" w:styleId="List1" w:customStyle="1">
    <w:name w:val="List 2"/>
    <w:basedOn w:val="Normal"/>
    <w:semiHidden/>
    <w:rsid w:val="007f7b4f"/>
    <w:pPr>
      <w:tabs>
        <w:tab w:val="clear" w:pos="720"/>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left="1485" w:hanging="283"/>
    </w:pPr>
    <w:rPr/>
  </w:style>
  <w:style w:type="paragraph" w:styleId="List31" w:customStyle="1">
    <w:name w:val="List 31"/>
    <w:basedOn w:val="Normal"/>
    <w:autoRedefine/>
    <w:semiHidden/>
    <w:qFormat/>
    <w:rsid w:val="007f7b4f"/>
    <w:pPr>
      <w:tabs>
        <w:tab w:val="clear" w:pos="720"/>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TextBody"/>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next w:val="Annotationtext"/>
    <w:link w:val="CommentSubjectChar1"/>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eastAsia="ar-SA" w:val="en-GB"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color w:val="FFFFFF"/>
      </w:rPr>
      <w:tblPr/>
      <w:tcPr>
        <w:tcBorders>
          <w:left w:val="single" w:color="FFFFFF" w:sz="8" w:space="0"/>
          <w:right w:val="single" w:color="FFFFFF" w:sz="24" w:space="0"/>
          <w:insideH w:val="nil"/>
          <w:insideV w:val="nil"/>
        </w:tcBorders>
        <w:shd w:val="clear" w:color="auto" w:fill="C0504D"/>
      </w:tcPr>
    </w:tblStylePr>
    <w:tblStylePr w:type="lastCol">
      <w:rPr>
        <w:b/>
        <w:bCs/>
        <w:i w:val="0"/>
        <w:color w:val="FFFFFF"/>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eGrid">
    <w:name w:val="Table Grid"/>
    <w:basedOn w:val="Table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style>
  <w:style w:type="table" w:styleId="TableElegant">
    <w:name w:val="Table Elegant"/>
    <w:basedOn w:val="Table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s://www.iso.org/obp/u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42D97-5254-439C-BD7E-F6600E2DF7B1}">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DC662783-DFBE-4C2D-9E72-302F21CABE39}">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4</TotalTime>
  <Application>LibreOffice/7.5.3.2$MacOSX_X86_64 LibreOffice_project/9f56dff12ba03b9acd7730a5a481eea045e468f3</Application>
  <AppVersion>15.0000</AppVersion>
  <Pages>4</Pages>
  <Words>659</Words>
  <Characters>3892</Characters>
  <CharactersWithSpaces>4490</CharactersWithSpaces>
  <Paragraphs>78</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2023-06-07T11:05:00Z</dcterms:created>
  <dc:creator>vanessa sainton;Johannes.Gehringer@ec.europa.eu</dc:creator>
  <dc:description/>
  <cp:keywords>EL4</cp:keywords>
  <dc:language>es-ES</dc:language>
  <cp:lastModifiedBy/>
  <cp:lastPrinted>2013-11-06T08:46:00Z</cp:lastPrinted>
  <dcterms:modified xsi:type="dcterms:W3CDTF">2023-07-25T12:45:16Z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MSIP_Label_6bd9ddd1-4d20-43f6-abfa-fc3c07406f94_ActionId">
    <vt:lpwstr>40f4c786-f84b-4c33-a12b-5879aef18d67</vt:lpwstr>
  </property>
  <property fmtid="{D5CDD505-2E9C-101B-9397-08002B2CF9AE}" pid="13" name="MSIP_Label_6bd9ddd1-4d20-43f6-abfa-fc3c07406f94_ContentBits">
    <vt:lpwstr>0</vt:lpwstr>
  </property>
  <property fmtid="{D5CDD505-2E9C-101B-9397-08002B2CF9AE}" pid="14" name="MSIP_Label_6bd9ddd1-4d20-43f6-abfa-fc3c07406f94_Enabled">
    <vt:lpwstr>true</vt:lpwstr>
  </property>
  <property fmtid="{D5CDD505-2E9C-101B-9397-08002B2CF9AE}" pid="15" name="MSIP_Label_6bd9ddd1-4d20-43f6-abfa-fc3c07406f94_Method">
    <vt:lpwstr>Standard</vt:lpwstr>
  </property>
  <property fmtid="{D5CDD505-2E9C-101B-9397-08002B2CF9AE}" pid="16" name="MSIP_Label_6bd9ddd1-4d20-43f6-abfa-fc3c07406f94_Name">
    <vt:lpwstr>Commission Use</vt:lpwstr>
  </property>
  <property fmtid="{D5CDD505-2E9C-101B-9397-08002B2CF9AE}" pid="17" name="MSIP_Label_6bd9ddd1-4d20-43f6-abfa-fc3c07406f94_SetDate">
    <vt:lpwstr>2023-04-28T13:37:47Z</vt:lpwstr>
  </property>
  <property fmtid="{D5CDD505-2E9C-101B-9397-08002B2CF9AE}" pid="18" name="MSIP_Label_6bd9ddd1-4d20-43f6-abfa-fc3c07406f94_SiteId">
    <vt:lpwstr>b24c8b06-522c-46fe-9080-70926f8dddb1</vt:lpwstr>
  </property>
  <property fmtid="{D5CDD505-2E9C-101B-9397-08002B2CF9AE}" pid="19" name="PresentationFormat">
    <vt:lpwstr>Microsoft Word 11.0</vt:lpwstr>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